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FAAF" w14:textId="77777777" w:rsidR="001D35AB" w:rsidRDefault="00651BB1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712069">
        <w:rPr>
          <w:rFonts w:ascii="Times New Roman" w:hAnsi="Times New Roman" w:cs="Times New Roman"/>
          <w:b/>
          <w:sz w:val="20"/>
        </w:rPr>
        <w:t xml:space="preserve">Załącznik nr 1 </w:t>
      </w:r>
      <w:r w:rsidRPr="00712069">
        <w:rPr>
          <w:rFonts w:ascii="Times New Roman" w:hAnsi="Times New Roman" w:cs="Times New Roman"/>
          <w:b/>
          <w:sz w:val="20"/>
        </w:rPr>
        <w:br/>
      </w:r>
      <w:r w:rsidRPr="00D83E28">
        <w:rPr>
          <w:rFonts w:ascii="Times New Roman" w:hAnsi="Times New Roman" w:cs="Times New Roman"/>
          <w:b/>
          <w:sz w:val="20"/>
        </w:rPr>
        <w:t>do Regulaminu Konkursu</w:t>
      </w:r>
      <w:r w:rsidR="00D83E28" w:rsidRPr="00D83E28">
        <w:rPr>
          <w:rFonts w:ascii="Times New Roman" w:hAnsi="Times New Roman" w:cs="Times New Roman"/>
          <w:b/>
          <w:sz w:val="20"/>
        </w:rPr>
        <w:t xml:space="preserve"> „Ekokreatywni na start!”</w:t>
      </w:r>
    </w:p>
    <w:p w14:paraId="7281B54E" w14:textId="77777777" w:rsidR="00651BB1" w:rsidRPr="00712069" w:rsidRDefault="00651BB1" w:rsidP="001D35AB">
      <w:pPr>
        <w:spacing w:after="0"/>
        <w:ind w:left="10" w:right="-10"/>
        <w:jc w:val="right"/>
        <w:rPr>
          <w:rFonts w:ascii="Times New Roman" w:hAnsi="Times New Roman" w:cs="Times New Roman"/>
        </w:rPr>
      </w:pPr>
      <w:r w:rsidRPr="00712069">
        <w:rPr>
          <w:rFonts w:ascii="Times New Roman" w:hAnsi="Times New Roman" w:cs="Times New Roman"/>
        </w:rPr>
        <w:t xml:space="preserve">  </w:t>
      </w:r>
    </w:p>
    <w:p w14:paraId="75157834" w14:textId="77777777" w:rsidR="00651BB1" w:rsidRPr="00712069" w:rsidRDefault="00651BB1" w:rsidP="00651BB1">
      <w:pPr>
        <w:spacing w:after="0" w:line="262" w:lineRule="auto"/>
        <w:ind w:left="2496" w:right="2394"/>
        <w:jc w:val="center"/>
        <w:rPr>
          <w:rFonts w:ascii="Times New Roman" w:hAnsi="Times New Roman" w:cs="Times New Roman"/>
        </w:rPr>
      </w:pPr>
      <w:r w:rsidRPr="00712069">
        <w:rPr>
          <w:rFonts w:ascii="Times New Roman" w:eastAsia="Times New Roman" w:hAnsi="Times New Roman" w:cs="Times New Roman"/>
          <w:b/>
        </w:rPr>
        <w:t xml:space="preserve">Formularz zgłoszeniowy szkoły do udziału </w:t>
      </w:r>
      <w:r w:rsidRPr="00D83E28">
        <w:rPr>
          <w:rFonts w:ascii="Times New Roman" w:eastAsia="Times New Roman" w:hAnsi="Times New Roman" w:cs="Times New Roman"/>
          <w:b/>
        </w:rPr>
        <w:t>w konkursie</w:t>
      </w:r>
      <w:r w:rsidR="00D83E28" w:rsidRPr="00D83E28">
        <w:rPr>
          <w:rFonts w:ascii="Times New Roman" w:eastAsia="Times New Roman" w:hAnsi="Times New Roman" w:cs="Times New Roman"/>
          <w:b/>
        </w:rPr>
        <w:t xml:space="preserve"> „Ekokreatywni na start!”</w:t>
      </w:r>
      <w:r w:rsidRPr="00D83E28">
        <w:rPr>
          <w:rFonts w:ascii="Times New Roman" w:eastAsia="Times New Roman" w:hAnsi="Times New Roman" w:cs="Times New Roman"/>
          <w:b/>
        </w:rPr>
        <w:t xml:space="preserve"> </w:t>
      </w:r>
    </w:p>
    <w:p w14:paraId="53B1614B" w14:textId="77777777" w:rsidR="00651BB1" w:rsidRPr="00712069" w:rsidRDefault="00651BB1" w:rsidP="00F9058D">
      <w:pPr>
        <w:spacing w:after="0" w:line="262" w:lineRule="auto"/>
        <w:ind w:right="2394"/>
        <w:rPr>
          <w:rFonts w:ascii="Times New Roman" w:hAnsi="Times New Roman" w:cs="Times New Roman"/>
        </w:rPr>
      </w:pPr>
    </w:p>
    <w:p w14:paraId="56EE6491" w14:textId="77777777" w:rsidR="00651BB1" w:rsidRPr="00712069" w:rsidRDefault="00651BB1" w:rsidP="00651BB1">
      <w:pPr>
        <w:spacing w:after="24"/>
        <w:ind w:left="182"/>
        <w:jc w:val="center"/>
        <w:rPr>
          <w:rFonts w:ascii="Times New Roman" w:hAnsi="Times New Roman" w:cs="Times New Roman"/>
        </w:rPr>
      </w:pPr>
      <w:r w:rsidRPr="00712069">
        <w:rPr>
          <w:rFonts w:ascii="Times New Roman" w:eastAsia="Times New Roman" w:hAnsi="Times New Roman" w:cs="Times New Roman"/>
          <w:b/>
        </w:rPr>
        <w:t xml:space="preserve"> </w:t>
      </w:r>
      <w:r w:rsidRPr="00712069">
        <w:rPr>
          <w:rFonts w:ascii="Times New Roman" w:hAnsi="Times New Roman" w:cs="Times New Roman"/>
        </w:rPr>
        <w:t xml:space="preserve"> </w:t>
      </w:r>
    </w:p>
    <w:p w14:paraId="12950537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5126"/>
      </w:tblGrid>
      <w:tr w:rsidR="00651BB1" w:rsidRPr="00651BB1" w14:paraId="166206F5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D017" w14:textId="77777777" w:rsidR="00651BB1" w:rsidRPr="00651BB1" w:rsidRDefault="00651BB1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Pełna nazwa szkoły biorącej udział w konkursie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FCA3" w14:textId="77777777" w:rsid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CB4E3D6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574CA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E4060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784C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BB1C9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02C03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2737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E1E54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62F2" w14:textId="77777777" w:rsidR="00736954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69D01" w14:textId="77777777" w:rsidR="00736954" w:rsidRPr="00651BB1" w:rsidRDefault="00736954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B1" w:rsidRPr="00651BB1" w14:paraId="0E3CD2F5" w14:textId="77777777" w:rsidTr="006A1FE4">
        <w:trPr>
          <w:trHeight w:val="7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571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3F24C1FC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A3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1B88115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2120AAED" w14:textId="77777777" w:rsidTr="006A1FE4">
        <w:trPr>
          <w:trHeight w:val="24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B813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Powiat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E27" w14:textId="77777777" w:rsidR="00651BB1" w:rsidRPr="007C519E" w:rsidRDefault="00A27A7A" w:rsidP="00CB3338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093AB" wp14:editId="6E0DBD7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41910</wp:posOffset>
                      </wp:positionV>
                      <wp:extent cx="99060" cy="114300"/>
                      <wp:effectExtent l="0" t="0" r="1524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CC650" id="Prostokąt 1" o:spid="_x0000_s1026" style="position:absolute;margin-left:4.7pt;margin-top:3.3pt;width:7.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 w:rsidR="00651BB1"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01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6F55" w:rsidRPr="007C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Miasto Kalisz</w:t>
            </w:r>
          </w:p>
          <w:p w14:paraId="1276EB34" w14:textId="77777777" w:rsidR="00FE6F55" w:rsidRPr="00FE6F55" w:rsidRDefault="006C0104" w:rsidP="00FE6F55">
            <w:pPr>
              <w:spacing w:line="259" w:lineRule="auto"/>
              <w:ind w:left="2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6F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729E3BB" w14:textId="77777777" w:rsidR="00FE6F55" w:rsidRPr="006C77D7" w:rsidRDefault="00FE6F55" w:rsidP="006C77D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98C57" wp14:editId="74F9BBD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45720</wp:posOffset>
                      </wp:positionV>
                      <wp:extent cx="99060" cy="11430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52559" id="Prostokąt 3" o:spid="_x0000_s1026" style="position:absolute;margin-left:3.9pt;margin-top:3.6pt;width:7.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+xkE0N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C67EF" w:rsidRPr="007C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7C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owiat kaliski</w:t>
            </w:r>
            <w:r w:rsidR="00FC3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pleszewski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84991" w:rsidRPr="00585798">
              <w:rPr>
                <w:rFonts w:ascii="Times New Roman" w:hAnsi="Times New Roman" w:cs="Times New Roman"/>
                <w:sz w:val="16"/>
                <w:szCs w:val="16"/>
              </w:rPr>
              <w:t xml:space="preserve">Stawiszyn, </w:t>
            </w:r>
            <w:r w:rsidR="00585798" w:rsidRPr="00585798">
              <w:rPr>
                <w:rFonts w:ascii="Times New Roman" w:hAnsi="Times New Roman" w:cs="Times New Roman"/>
                <w:sz w:val="16"/>
                <w:szCs w:val="16"/>
              </w:rPr>
              <w:t xml:space="preserve">Blizanów, Brzeziny, </w:t>
            </w:r>
            <w:r w:rsidR="00BE14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Ceków </w:t>
            </w:r>
            <w:r w:rsidR="00585798" w:rsidRPr="00585798">
              <w:rPr>
                <w:rFonts w:ascii="Times New Roman" w:hAnsi="Times New Roman" w:cs="Times New Roman"/>
                <w:sz w:val="16"/>
                <w:szCs w:val="16"/>
              </w:rPr>
              <w:t xml:space="preserve">Kolonia, Godziesze Wielkie, Koźminek, Lisków, Mycielin, </w:t>
            </w:r>
            <w:r w:rsidR="005857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</w:t>
            </w:r>
            <w:r w:rsidR="00585798" w:rsidRPr="00585798">
              <w:rPr>
                <w:rFonts w:ascii="Times New Roman" w:hAnsi="Times New Roman" w:cs="Times New Roman"/>
                <w:sz w:val="16"/>
                <w:szCs w:val="16"/>
              </w:rPr>
              <w:t xml:space="preserve">Opatówek, Szczytniki, </w:t>
            </w:r>
            <w:r w:rsidR="006C77D7" w:rsidRPr="006C77D7">
              <w:rPr>
                <w:rFonts w:ascii="Times New Roman" w:hAnsi="Times New Roman" w:cs="Times New Roman"/>
                <w:sz w:val="16"/>
                <w:szCs w:val="16"/>
              </w:rPr>
              <w:t>Żelazków</w:t>
            </w:r>
            <w:r w:rsidR="00BE14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E1473" w:rsidRPr="00BE1473">
              <w:rPr>
                <w:rFonts w:ascii="Times New Roman" w:hAnsi="Times New Roman" w:cs="Times New Roman"/>
                <w:sz w:val="16"/>
                <w:szCs w:val="16"/>
              </w:rPr>
              <w:t>Gołuchów</w:t>
            </w:r>
            <w:r w:rsidR="006C77D7" w:rsidRPr="006C77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D1285D4" w14:textId="77777777" w:rsidR="00585798" w:rsidRDefault="00585798" w:rsidP="00FE6F55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4EA75" w14:textId="77777777" w:rsidR="00585798" w:rsidRPr="007C519E" w:rsidRDefault="005C2081" w:rsidP="00FE6F55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8504C" wp14:editId="731D2C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C94EB" id="Prostokąt 4" o:spid="_x0000_s1026" style="position:absolute;margin-left:3.3pt;margin-top:3.8pt;width:7.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C67EF" w:rsidRPr="007C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powiat </w:t>
            </w:r>
            <w:r w:rsidRPr="007C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turecki</w:t>
            </w:r>
            <w:r w:rsidR="007C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2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23AE" w:rsidRPr="005C76E3">
              <w:rPr>
                <w:rFonts w:ascii="Times New Roman" w:hAnsi="Times New Roman" w:cs="Times New Roman"/>
                <w:sz w:val="16"/>
                <w:szCs w:val="16"/>
              </w:rPr>
              <w:t>Turek</w:t>
            </w:r>
            <w:r w:rsidR="007C519E" w:rsidRPr="005C76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23AE" w:rsidRPr="005C76E3">
              <w:rPr>
                <w:rFonts w:ascii="Times New Roman" w:hAnsi="Times New Roman" w:cs="Times New Roman"/>
                <w:sz w:val="16"/>
                <w:szCs w:val="16"/>
              </w:rPr>
              <w:t>Dobra,</w:t>
            </w:r>
            <w:r w:rsidR="007C519E" w:rsidRPr="005C76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3AE" w:rsidRPr="005C76E3">
              <w:rPr>
                <w:rFonts w:ascii="Times New Roman" w:hAnsi="Times New Roman" w:cs="Times New Roman"/>
                <w:sz w:val="16"/>
                <w:szCs w:val="16"/>
              </w:rPr>
              <w:t>Tuliszków,</w:t>
            </w:r>
            <w:r w:rsidR="007C519E" w:rsidRPr="005C76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3AE" w:rsidRPr="005C76E3">
              <w:rPr>
                <w:rFonts w:ascii="Times New Roman" w:hAnsi="Times New Roman" w:cs="Times New Roman"/>
                <w:sz w:val="16"/>
                <w:szCs w:val="16"/>
              </w:rPr>
              <w:t>Kawęczyn, Malanów</w:t>
            </w:r>
            <w:r w:rsidR="007C51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3C37F8A" w14:textId="77777777" w:rsidR="00585798" w:rsidRDefault="00585798" w:rsidP="00FE6F55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0C6B3" w14:textId="77777777" w:rsidR="00585798" w:rsidRPr="006A1FE4" w:rsidRDefault="000F250A" w:rsidP="006A1FE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BBED6" wp14:editId="11E4EA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C23F7" id="Prostokąt 5" o:spid="_x0000_s1026" style="position:absolute;margin-left:3.3pt;margin-top:3.8pt;width:7.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21FA0" w:rsidRPr="005C7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powiat sieradzki </w:t>
            </w:r>
            <w:r w:rsidR="005C76E3" w:rsidRPr="005C76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80449" w:rsidRPr="00980449">
              <w:rPr>
                <w:rFonts w:ascii="Times New Roman" w:hAnsi="Times New Roman" w:cs="Times New Roman"/>
                <w:sz w:val="16"/>
                <w:szCs w:val="16"/>
              </w:rPr>
              <w:t xml:space="preserve">Miasto Sieradz, Warta, </w:t>
            </w:r>
            <w:r w:rsidR="0098044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80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</w:t>
            </w:r>
            <w:r w:rsidR="00980449" w:rsidRPr="00980449">
              <w:rPr>
                <w:rFonts w:ascii="Times New Roman" w:hAnsi="Times New Roman" w:cs="Times New Roman"/>
                <w:sz w:val="16"/>
                <w:szCs w:val="16"/>
              </w:rPr>
              <w:t>Goszczanów,</w:t>
            </w:r>
            <w:r w:rsidR="009804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0449" w:rsidRPr="00980449">
              <w:rPr>
                <w:rFonts w:ascii="Times New Roman" w:hAnsi="Times New Roman" w:cs="Times New Roman"/>
                <w:sz w:val="16"/>
                <w:szCs w:val="16"/>
              </w:rPr>
              <w:t>Wróblew,  Gmina Sieradz</w:t>
            </w:r>
            <w:r w:rsidR="006A1F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80449" w:rsidRPr="009804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ED37447" w14:textId="77777777" w:rsidR="006C0104" w:rsidRPr="00651BB1" w:rsidRDefault="00651BB1" w:rsidP="006C0104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382BA395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057C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Numer telefonu placówki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5984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393CCFB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48B707AE" w14:textId="77777777" w:rsidTr="007C519E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244" w14:textId="77777777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szkoły/placówki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D46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30AE6CE3" w14:textId="77777777" w:rsidR="00651BB1" w:rsidRDefault="00651BB1" w:rsidP="00651B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940FAA" w14:textId="77777777" w:rsidR="00651BB1" w:rsidRPr="00651BB1" w:rsidRDefault="00651BB1" w:rsidP="00651B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zespołu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Layout w:type="fixed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5103"/>
      </w:tblGrid>
      <w:tr w:rsidR="00651BB1" w:rsidRPr="000D2145" w14:paraId="515BBF72" w14:textId="77777777" w:rsidTr="0093792B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C660" w14:textId="77777777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nauczyciela - koordynatora zespołu konkursowego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DA4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5943254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045BD3AF" w14:textId="77777777" w:rsidTr="0093792B">
        <w:trPr>
          <w:trHeight w:val="79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DD" w14:textId="77777777" w:rsidR="00651BB1" w:rsidRPr="000D2145" w:rsidRDefault="00651BB1" w:rsidP="00651BB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Adres poczty </w:t>
            </w:r>
          </w:p>
          <w:p w14:paraId="02C76CF2" w14:textId="77777777" w:rsidR="00651BB1" w:rsidRPr="000D2145" w:rsidRDefault="00651BB1" w:rsidP="00651BB1">
            <w:pPr>
              <w:spacing w:line="259" w:lineRule="auto"/>
              <w:ind w:right="1045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elektronicznej nauczyciela –koordynatora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3F87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FB1000D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6E442C50" w14:textId="77777777" w:rsidTr="0093792B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5B3" w14:textId="77777777" w:rsidR="00651BB1" w:rsidRPr="000D2145" w:rsidRDefault="00651BB1" w:rsidP="00CB3338">
            <w:pPr>
              <w:spacing w:after="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Numer telefonu nauczyciela – 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C58C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7CA7DAD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66199D5D" w14:textId="77777777" w:rsidTr="0093792B">
        <w:trPr>
          <w:trHeight w:val="2056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A6E" w14:textId="77777777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Imiona i nazwiska uczniów uczestniczących w zespole konkursowym (</w:t>
            </w:r>
            <w:r w:rsidR="00FE65A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7346BE">
              <w:rPr>
                <w:rFonts w:ascii="Times New Roman" w:hAnsi="Times New Roman" w:cs="Times New Roman"/>
                <w:sz w:val="20"/>
                <w:szCs w:val="20"/>
              </w:rPr>
              <w:t>ks. 3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uczniów)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10E" w14:textId="77777777" w:rsidR="00651BB1" w:rsidRPr="000D2145" w:rsidRDefault="00651BB1" w:rsidP="00CB3338">
            <w:pPr>
              <w:spacing w:after="15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C6C70C9" w14:textId="77777777" w:rsidR="00651BB1" w:rsidRPr="000D2145" w:rsidRDefault="00651BB1" w:rsidP="00CB3338">
            <w:pPr>
              <w:spacing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1.…………………………………………………</w:t>
            </w:r>
          </w:p>
          <w:p w14:paraId="272F9BAC" w14:textId="77777777" w:rsidR="00651BB1" w:rsidRPr="000D2145" w:rsidRDefault="00651BB1" w:rsidP="00CB3338">
            <w:pPr>
              <w:spacing w:after="10" w:line="276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873E85A" w14:textId="77777777" w:rsidR="00651BB1" w:rsidRPr="000D2145" w:rsidRDefault="00651BB1" w:rsidP="00CB3338">
            <w:pPr>
              <w:tabs>
                <w:tab w:val="center" w:pos="387"/>
                <w:tab w:val="center" w:pos="4989"/>
              </w:tabs>
              <w:spacing w:after="15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2.…………………………………………………</w:t>
            </w:r>
          </w:p>
          <w:p w14:paraId="41A5C0DA" w14:textId="77777777" w:rsidR="00651BB1" w:rsidRPr="000D2145" w:rsidRDefault="00651BB1" w:rsidP="00CB3338">
            <w:pPr>
              <w:spacing w:after="12" w:line="276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44437" w14:textId="77777777" w:rsidR="00651BB1" w:rsidRPr="000D2145" w:rsidRDefault="00651BB1" w:rsidP="000813DB">
            <w:pPr>
              <w:tabs>
                <w:tab w:val="center" w:pos="387"/>
                <w:tab w:val="center" w:pos="4989"/>
              </w:tabs>
              <w:spacing w:after="15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3.…………………………………………………</w:t>
            </w:r>
          </w:p>
        </w:tc>
      </w:tr>
    </w:tbl>
    <w:p w14:paraId="7FB6D924" w14:textId="77777777" w:rsidR="00651BB1" w:rsidRPr="00651BB1" w:rsidRDefault="00651BB1" w:rsidP="00651BB1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4B52A8C" w14:textId="77777777" w:rsidR="000636B3" w:rsidRDefault="000636B3" w:rsidP="00651B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2E090F" w14:textId="77777777" w:rsidR="00AC7AEA" w:rsidRDefault="00651BB1" w:rsidP="00651BB1">
      <w:pPr>
        <w:jc w:val="both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hAnsi="Times New Roman" w:cs="Times New Roman"/>
          <w:sz w:val="20"/>
          <w:szCs w:val="20"/>
        </w:rPr>
        <w:t xml:space="preserve"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 </w:t>
      </w:r>
      <w:r w:rsidR="003449DF">
        <w:rPr>
          <w:rFonts w:ascii="Times New Roman" w:hAnsi="Times New Roman" w:cs="Times New Roman"/>
          <w:sz w:val="20"/>
          <w:szCs w:val="20"/>
        </w:rPr>
        <w:br/>
      </w:r>
      <w:r w:rsidR="003449DF" w:rsidRPr="003449DF">
        <w:rPr>
          <w:rFonts w:ascii="Times New Roman" w:hAnsi="Times New Roman" w:cs="Times New Roman"/>
          <w:sz w:val="20"/>
          <w:szCs w:val="20"/>
        </w:rPr>
        <w:t xml:space="preserve">Przesłanie zgłoszenia jest jednoznaczne w akceptacją regulaminu konkursu </w:t>
      </w:r>
      <w:r w:rsidR="003449DF" w:rsidRPr="00B55BCF">
        <w:rPr>
          <w:rFonts w:ascii="Times New Roman" w:hAnsi="Times New Roman" w:cs="Times New Roman"/>
          <w:sz w:val="20"/>
          <w:szCs w:val="20"/>
        </w:rPr>
        <w:t xml:space="preserve">dostępnego </w:t>
      </w:r>
      <w:r w:rsidR="00F356D8">
        <w:rPr>
          <w:rFonts w:ascii="Times New Roman" w:hAnsi="Times New Roman" w:cs="Times New Roman"/>
          <w:sz w:val="20"/>
          <w:szCs w:val="20"/>
        </w:rPr>
        <w:br/>
      </w:r>
      <w:r w:rsidR="003449DF" w:rsidRPr="00B55BCF">
        <w:rPr>
          <w:rFonts w:ascii="Times New Roman" w:hAnsi="Times New Roman" w:cs="Times New Roman"/>
          <w:sz w:val="20"/>
          <w:szCs w:val="20"/>
        </w:rPr>
        <w:t>na</w:t>
      </w:r>
      <w:r w:rsidR="00207B91" w:rsidRPr="00B55BCF">
        <w:t xml:space="preserve"> </w:t>
      </w:r>
      <w:hyperlink r:id="rId7" w:history="1">
        <w:r w:rsidR="00B55BCF" w:rsidRPr="00A27A7A">
          <w:rPr>
            <w:rStyle w:val="Hipercze"/>
            <w:rFonts w:ascii="Times New Roman" w:hAnsi="Times New Roman" w:cs="Times New Roman"/>
            <w:sz w:val="20"/>
            <w:szCs w:val="20"/>
          </w:rPr>
          <w:t>www.orlistaw.pl/orlistaw/</w:t>
        </w:r>
      </w:hyperlink>
      <w:r w:rsidR="00207B91" w:rsidRPr="00A27A7A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621E7A3C" w14:textId="781F77B2" w:rsidR="00D91623" w:rsidRDefault="00FB7B23" w:rsidP="00651BB1">
      <w:pPr>
        <w:jc w:val="both"/>
        <w:rPr>
          <w:sz w:val="16"/>
          <w:szCs w:val="16"/>
        </w:rPr>
      </w:pPr>
      <w:r w:rsidRPr="00FB7B23">
        <w:rPr>
          <w:sz w:val="16"/>
          <w:szCs w:val="16"/>
        </w:rPr>
        <w:t xml:space="preserve">Wyrażam zgodę na przetwarzanie moich danych osobowych dla potrzeb </w:t>
      </w:r>
      <w:r w:rsidR="00736954" w:rsidRPr="007201F3">
        <w:rPr>
          <w:rFonts w:ascii="Times New Roman" w:eastAsia="Times New Roman" w:hAnsi="Times New Roman" w:cs="Times New Roman"/>
          <w:sz w:val="16"/>
          <w:szCs w:val="16"/>
        </w:rPr>
        <w:t>niezbędnych</w:t>
      </w:r>
      <w:r w:rsidR="00736954">
        <w:rPr>
          <w:rFonts w:ascii="Times New Roman" w:eastAsia="Times New Roman" w:hAnsi="Times New Roman" w:cs="Times New Roman"/>
          <w:sz w:val="16"/>
          <w:szCs w:val="16"/>
        </w:rPr>
        <w:t xml:space="preserve"> w związku</w:t>
      </w:r>
      <w:r w:rsidR="00736954" w:rsidRPr="007201F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36954">
        <w:rPr>
          <w:rFonts w:ascii="Times New Roman" w:eastAsia="Times New Roman" w:hAnsi="Times New Roman" w:cs="Times New Roman"/>
          <w:sz w:val="16"/>
          <w:szCs w:val="16"/>
        </w:rPr>
        <w:t xml:space="preserve">z udziałem w </w:t>
      </w:r>
      <w:proofErr w:type="spellStart"/>
      <w:r w:rsidR="00736954">
        <w:rPr>
          <w:rFonts w:ascii="Times New Roman" w:eastAsia="Times New Roman" w:hAnsi="Times New Roman" w:cs="Times New Roman"/>
          <w:sz w:val="16"/>
          <w:szCs w:val="16"/>
        </w:rPr>
        <w:t>konkursie</w:t>
      </w:r>
      <w:r w:rsidRPr="00FB7B23">
        <w:rPr>
          <w:sz w:val="16"/>
          <w:szCs w:val="16"/>
        </w:rPr>
        <w:t>zgodnie</w:t>
      </w:r>
      <w:proofErr w:type="spellEnd"/>
      <w:r w:rsidRPr="00FB7B23">
        <w:rPr>
          <w:sz w:val="16"/>
          <w:szCs w:val="16"/>
        </w:rPr>
        <w:t xml:space="preserve"> </w:t>
      </w:r>
      <w:r w:rsidR="00732892">
        <w:rPr>
          <w:sz w:val="16"/>
          <w:szCs w:val="16"/>
        </w:rPr>
        <w:br/>
      </w:r>
      <w:r w:rsidRPr="00FB7B23">
        <w:rPr>
          <w:sz w:val="16"/>
          <w:szCs w:val="16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6443E51" w14:textId="77777777" w:rsidR="000636B3" w:rsidRDefault="000636B3" w:rsidP="00651BB1">
      <w:pPr>
        <w:jc w:val="both"/>
        <w:rPr>
          <w:sz w:val="16"/>
          <w:szCs w:val="16"/>
        </w:rPr>
      </w:pPr>
    </w:p>
    <w:p w14:paraId="43178031" w14:textId="77777777" w:rsidR="000636B3" w:rsidRPr="00FB7B23" w:rsidRDefault="000636B3" w:rsidP="00651BB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9DBEAD" w14:textId="77777777" w:rsidR="00651BB1" w:rsidRDefault="00D91623" w:rsidP="00D91623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9A8DBBE" w14:textId="77777777" w:rsidR="00651BB1" w:rsidRDefault="00D91623" w:rsidP="00D91623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nauczyciela – koordynatora 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zespołu)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E03139D" w14:textId="77777777" w:rsidR="007804C4" w:rsidRDefault="007804C4" w:rsidP="00D91623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7145729" w14:textId="77777777" w:rsidR="007804C4" w:rsidRDefault="007804C4" w:rsidP="00D91623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804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6D01" w14:textId="77777777" w:rsidR="004671ED" w:rsidRDefault="004671ED" w:rsidP="00411425">
      <w:pPr>
        <w:spacing w:after="0" w:line="240" w:lineRule="auto"/>
      </w:pPr>
      <w:r>
        <w:separator/>
      </w:r>
    </w:p>
  </w:endnote>
  <w:endnote w:type="continuationSeparator" w:id="0">
    <w:p w14:paraId="19A914AC" w14:textId="77777777" w:rsidR="004671ED" w:rsidRDefault="004671ED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BDE8" w14:textId="77777777" w:rsidR="000636B3" w:rsidRDefault="000636B3">
    <w:pPr>
      <w:pStyle w:val="Stopka"/>
    </w:pPr>
  </w:p>
  <w:p w14:paraId="5DD62A0C" w14:textId="77777777" w:rsidR="000636B3" w:rsidRDefault="000636B3">
    <w:pPr>
      <w:pStyle w:val="Stopka"/>
    </w:pPr>
  </w:p>
  <w:p w14:paraId="7C17F41C" w14:textId="77777777" w:rsidR="000636B3" w:rsidRDefault="009C45BC">
    <w:pPr>
      <w:pStyle w:val="Stopka"/>
    </w:pPr>
    <w:r>
      <w:rPr>
        <w:noProof/>
        <w:lang w:eastAsia="pl-PL"/>
      </w:rPr>
      <w:drawing>
        <wp:inline distT="0" distB="0" distL="0" distR="0" wp14:anchorId="42218665" wp14:editId="1B2DB6AC">
          <wp:extent cx="5881370" cy="74632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74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FCC9A3" w14:textId="77777777" w:rsidR="000636B3" w:rsidRDefault="000636B3">
    <w:pPr>
      <w:pStyle w:val="Stopka"/>
    </w:pPr>
  </w:p>
  <w:p w14:paraId="25D0489C" w14:textId="77777777" w:rsidR="00411425" w:rsidRPr="000636B3" w:rsidRDefault="000636B3" w:rsidP="00EC2CA0">
    <w:pPr>
      <w:pStyle w:val="Stopka"/>
      <w:jc w:val="both"/>
      <w:rPr>
        <w:sz w:val="14"/>
        <w:szCs w:val="14"/>
      </w:rPr>
    </w:pPr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Przedmiotowa inwestycja realizowana jest w ramach Projektu pn. "Modernizacja ZUOK Orli Staw jako Regionalnego Centrum Recyklingu". </w:t>
    </w:r>
    <w:r w:rsidR="00BF3D27">
      <w:rPr>
        <w:rFonts w:ascii="Arial" w:hAnsi="Arial" w:cs="Arial"/>
        <w:color w:val="382000"/>
        <w:sz w:val="14"/>
        <w:szCs w:val="14"/>
        <w:shd w:val="clear" w:color="auto" w:fill="FFFFFF"/>
      </w:rPr>
      <w:br/>
    </w:r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Wartość Projektu wynosi 144 154 793,01 zł brutto, w tym dofinansowanie 79 695 332,72 zł ze środków UE w ramach </w:t>
    </w:r>
    <w:proofErr w:type="spellStart"/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>POIiŚ</w:t>
    </w:r>
    <w:proofErr w:type="spellEnd"/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 2014-2020, II oś priorytetowa, Działanie 2.2 - Gospodarka odpadami komunalnymi.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A149" w14:textId="77777777" w:rsidR="004671ED" w:rsidRDefault="004671ED" w:rsidP="00411425">
      <w:pPr>
        <w:spacing w:after="0" w:line="240" w:lineRule="auto"/>
      </w:pPr>
      <w:r>
        <w:separator/>
      </w:r>
    </w:p>
  </w:footnote>
  <w:footnote w:type="continuationSeparator" w:id="0">
    <w:p w14:paraId="1050C9A5" w14:textId="77777777" w:rsidR="004671ED" w:rsidRDefault="004671ED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AFFF" w14:textId="742DA1BA" w:rsidR="000636B3" w:rsidRDefault="00C27AC5">
    <w:pPr>
      <w:pStyle w:val="Nagwek"/>
    </w:pPr>
    <w:ins w:id="0" w:author="Pawel s" w:date="2023-03-27T13:04:00Z">
      <w:r w:rsidRPr="00273DB4">
        <w:rPr>
          <w:b/>
          <w:bCs/>
          <w:noProof/>
          <w:color w:val="FFFFFF" w:themeColor="background1"/>
          <w:sz w:val="72"/>
          <w:szCs w:val="56"/>
        </w:rPr>
        <w:drawing>
          <wp:anchor distT="0" distB="0" distL="114300" distR="114300" simplePos="0" relativeHeight="251657216" behindDoc="0" locked="0" layoutInCell="1" allowOverlap="1" wp14:anchorId="0A4FA277" wp14:editId="124EE3D2">
            <wp:simplePos x="0" y="0"/>
            <wp:positionH relativeFrom="column">
              <wp:posOffset>-46355</wp:posOffset>
            </wp:positionH>
            <wp:positionV relativeFrom="paragraph">
              <wp:posOffset>-297180</wp:posOffset>
            </wp:positionV>
            <wp:extent cx="1188720" cy="541422"/>
            <wp:effectExtent l="0" t="0" r="0" b="0"/>
            <wp:wrapNone/>
            <wp:docPr id="8" name="Obraz 7" descr="Obraz zawierający tekst, clipar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ED192D3-1156-451F-B0C4-06F1365474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braz zawierający tekst, clipart&#10;&#10;Opis wygenerowany automatycznie">
                      <a:extLst>
                        <a:ext uri="{FF2B5EF4-FFF2-40B4-BE49-F238E27FC236}">
                          <a16:creationId xmlns:a16="http://schemas.microsoft.com/office/drawing/2014/main" id="{0ED192D3-1156-451F-B0C4-06F1365474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88" cy="54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DB4">
        <w:rPr>
          <w:b/>
          <w:bCs/>
          <w:noProof/>
          <w:color w:val="FFFFFF" w:themeColor="background1"/>
          <w:sz w:val="72"/>
          <w:szCs w:val="56"/>
        </w:rPr>
        <w:drawing>
          <wp:anchor distT="0" distB="0" distL="114300" distR="114300" simplePos="0" relativeHeight="251673600" behindDoc="0" locked="0" layoutInCell="1" allowOverlap="1" wp14:anchorId="3C5C24C6" wp14:editId="43FC8708">
            <wp:simplePos x="0" y="0"/>
            <wp:positionH relativeFrom="column">
              <wp:posOffset>5499907</wp:posOffset>
            </wp:positionH>
            <wp:positionV relativeFrom="paragraph">
              <wp:posOffset>-353695</wp:posOffset>
            </wp:positionV>
            <wp:extent cx="682100" cy="674014"/>
            <wp:effectExtent l="0" t="0" r="3810" b="0"/>
            <wp:wrapNone/>
            <wp:docPr id="7" name="Obraz 7" descr="Obraz zawierający logo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477FC67C-2934-4827-8D00-B2F66A82B7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>
                      <a:extLst>
                        <a:ext uri="{FF2B5EF4-FFF2-40B4-BE49-F238E27FC236}">
                          <a16:creationId xmlns:a16="http://schemas.microsoft.com/office/drawing/2014/main" id="{477FC67C-2934-4827-8D00-B2F66A82B7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00" cy="67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9203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s">
    <w15:presenceInfo w15:providerId="Windows Live" w15:userId="5faf0367f14b0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BB1"/>
    <w:rsid w:val="000636B3"/>
    <w:rsid w:val="000813DB"/>
    <w:rsid w:val="000D2145"/>
    <w:rsid w:val="000F250A"/>
    <w:rsid w:val="001B75CA"/>
    <w:rsid w:val="001D35AB"/>
    <w:rsid w:val="00207B91"/>
    <w:rsid w:val="002A6017"/>
    <w:rsid w:val="003449DF"/>
    <w:rsid w:val="00411425"/>
    <w:rsid w:val="004671ED"/>
    <w:rsid w:val="00484991"/>
    <w:rsid w:val="00521FA0"/>
    <w:rsid w:val="00585798"/>
    <w:rsid w:val="005C2081"/>
    <w:rsid w:val="005C76E3"/>
    <w:rsid w:val="006465F1"/>
    <w:rsid w:val="00651BB1"/>
    <w:rsid w:val="006A1FE4"/>
    <w:rsid w:val="006C0104"/>
    <w:rsid w:val="006C77D7"/>
    <w:rsid w:val="00732892"/>
    <w:rsid w:val="007346BE"/>
    <w:rsid w:val="00736954"/>
    <w:rsid w:val="007804C4"/>
    <w:rsid w:val="007C519E"/>
    <w:rsid w:val="0093792B"/>
    <w:rsid w:val="009745ED"/>
    <w:rsid w:val="00980449"/>
    <w:rsid w:val="009C45BC"/>
    <w:rsid w:val="00A27A7A"/>
    <w:rsid w:val="00A75EE4"/>
    <w:rsid w:val="00AC7AEA"/>
    <w:rsid w:val="00B55BCF"/>
    <w:rsid w:val="00BE1473"/>
    <w:rsid w:val="00BF23AE"/>
    <w:rsid w:val="00BF3D27"/>
    <w:rsid w:val="00C27AC5"/>
    <w:rsid w:val="00CC67EF"/>
    <w:rsid w:val="00CD2DC5"/>
    <w:rsid w:val="00D83E28"/>
    <w:rsid w:val="00D91623"/>
    <w:rsid w:val="00EC2CA0"/>
    <w:rsid w:val="00F356D8"/>
    <w:rsid w:val="00F81FE0"/>
    <w:rsid w:val="00F9058D"/>
    <w:rsid w:val="00FB7B23"/>
    <w:rsid w:val="00FC3B2B"/>
    <w:rsid w:val="00FE65A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CDBF2"/>
  <w15:docId w15:val="{0EBCE15D-F593-4B63-B095-76FBA0C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  <w:style w:type="paragraph" w:styleId="Tekstdymka">
    <w:name w:val="Balloon Text"/>
    <w:basedOn w:val="Normalny"/>
    <w:link w:val="TekstdymkaZnak"/>
    <w:uiPriority w:val="99"/>
    <w:semiHidden/>
    <w:unhideWhenUsed/>
    <w:rsid w:val="007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5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6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listaw.pl/orlista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Pawel s</cp:lastModifiedBy>
  <cp:revision>4</cp:revision>
  <dcterms:created xsi:type="dcterms:W3CDTF">2023-03-09T11:00:00Z</dcterms:created>
  <dcterms:modified xsi:type="dcterms:W3CDTF">2023-03-27T11:05:00Z</dcterms:modified>
</cp:coreProperties>
</file>